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bookmarkStart w:id="0" w:name="_Hlk80792768"/>
      <w:r w:rsidRPr="005A0C0D">
        <w:rPr>
          <w:rFonts w:cstheme="minorBidi"/>
          <w:b/>
          <w:bCs/>
          <w:sz w:val="20"/>
          <w:szCs w:val="20"/>
        </w:rPr>
        <w:t xml:space="preserve">About </w:t>
      </w:r>
      <w:proofErr w:type="spellStart"/>
      <w:r w:rsidRPr="005A0C0D">
        <w:rPr>
          <w:rFonts w:cstheme="minorBidi"/>
          <w:b/>
          <w:bCs/>
          <w:sz w:val="20"/>
          <w:szCs w:val="20"/>
        </w:rPr>
        <w:t>isolved</w:t>
      </w:r>
      <w:proofErr w:type="spellEnd"/>
    </w:p>
    <w:p w14:paraId="0ED74250" w14:textId="5747F26E" w:rsidR="006B5A11" w:rsidRPr="005A0C0D" w:rsidRDefault="006B5A11" w:rsidP="004A669E">
      <w:pPr>
        <w:rPr>
          <w:rFonts w:cstheme="minorBidi"/>
          <w:sz w:val="20"/>
          <w:szCs w:val="20"/>
        </w:rPr>
      </w:pPr>
      <w:proofErr w:type="spellStart"/>
      <w:r w:rsidRPr="005A0C0D">
        <w:rPr>
          <w:rFonts w:cstheme="minorBidi"/>
          <w:sz w:val="20"/>
          <w:szCs w:val="20"/>
        </w:rPr>
        <w:t>isolved</w:t>
      </w:r>
      <w:proofErr w:type="spellEnd"/>
      <w:r w:rsidRPr="005A0C0D">
        <w:rPr>
          <w:rFonts w:cstheme="minorBidi"/>
          <w:sz w:val="20"/>
          <w:szCs w:val="20"/>
        </w:rPr>
        <w:t xml:space="preserve">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w:t>
      </w:r>
      <w:proofErr w:type="spellStart"/>
      <w:r w:rsidRPr="005A0C0D">
        <w:rPr>
          <w:rFonts w:cstheme="minorBidi"/>
          <w:sz w:val="20"/>
          <w:szCs w:val="20"/>
        </w:rPr>
        <w:t>isolved</w:t>
      </w:r>
      <w:proofErr w:type="spellEnd"/>
      <w:r w:rsidRPr="005A0C0D">
        <w:rPr>
          <w:rFonts w:cstheme="minorBidi"/>
          <w:sz w:val="20"/>
          <w:szCs w:val="20"/>
        </w:rPr>
        <w:t xml:space="preserve"> People Cloud, seamlessly connects and manages the employee journey across talent management, HR &amp; payroll, workforce management and engagement management functions. No matter the industry, we help high-growth organizations employ, </w:t>
      </w:r>
      <w:proofErr w:type="gramStart"/>
      <w:r w:rsidRPr="005A0C0D">
        <w:rPr>
          <w:rFonts w:cstheme="minorBidi"/>
          <w:sz w:val="20"/>
          <w:szCs w:val="20"/>
        </w:rPr>
        <w:t>enable</w:t>
      </w:r>
      <w:proofErr w:type="gramEnd"/>
      <w:r w:rsidRPr="005A0C0D">
        <w:rPr>
          <w:rFonts w:cstheme="minorBidi"/>
          <w:sz w:val="20"/>
          <w:szCs w:val="20"/>
        </w:rPr>
        <w:t xml:space="preserv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14B09993" w:rsidR="006B5A11" w:rsidRPr="005A0C0D" w:rsidRDefault="00647642" w:rsidP="004A669E">
      <w:pPr>
        <w:rPr>
          <w:rFonts w:eastAsiaTheme="minorHAnsi" w:cstheme="minorBidi"/>
          <w:b/>
          <w:bCs/>
          <w:sz w:val="20"/>
          <w:szCs w:val="20"/>
        </w:rPr>
      </w:pPr>
      <w:r>
        <w:rPr>
          <w:rFonts w:cstheme="minorBidi"/>
          <w:b/>
          <w:bCs/>
          <w:sz w:val="20"/>
          <w:szCs w:val="20"/>
        </w:rPr>
        <w:t xml:space="preserve">Sr. Financial Analyst </w:t>
      </w:r>
    </w:p>
    <w:p w14:paraId="3DE5FABA" w14:textId="318BE5FD"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9062BC">
        <w:rPr>
          <w:rFonts w:cstheme="minorBidi"/>
          <w:sz w:val="20"/>
          <w:szCs w:val="20"/>
        </w:rPr>
        <w:t>Charlotte, NC</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43E12EDB" w14:textId="2DEA25D6" w:rsidR="00647642" w:rsidRPr="005A0C0D" w:rsidRDefault="009062BC" w:rsidP="004A669E">
      <w:pPr>
        <w:rPr>
          <w:rFonts w:cstheme="minorBidi"/>
          <w:sz w:val="20"/>
          <w:szCs w:val="20"/>
        </w:rPr>
      </w:pPr>
      <w:r w:rsidRPr="009062BC">
        <w:rPr>
          <w:rFonts w:cs="Arial"/>
          <w:color w:val="302C2C"/>
          <w:sz w:val="20"/>
          <w:szCs w:val="20"/>
          <w:lang w:bidi="en-US"/>
        </w:rPr>
        <w:t xml:space="preserve">We are looking for a Sr. Financial Analyst to join the Finance group. </w:t>
      </w:r>
      <w:ins w:id="1" w:author="Hayes, Robert M" w:date="2021-08-27T10:47:00Z">
        <w:r w:rsidR="00E86169">
          <w:rPr>
            <w:rFonts w:cs="Arial"/>
            <w:color w:val="302C2C"/>
            <w:sz w:val="20"/>
            <w:szCs w:val="20"/>
            <w:lang w:bidi="en-US"/>
          </w:rPr>
          <w:t xml:space="preserve"> This role will </w:t>
        </w:r>
      </w:ins>
      <w:ins w:id="2" w:author="Hayes, Robert M" w:date="2021-08-27T10:48:00Z">
        <w:r w:rsidR="00E86169">
          <w:rPr>
            <w:rFonts w:cs="Arial"/>
            <w:color w:val="302C2C"/>
            <w:sz w:val="20"/>
            <w:szCs w:val="20"/>
            <w:lang w:bidi="en-US"/>
          </w:rPr>
          <w:t>provide work that supports the overall Finance team a</w:t>
        </w:r>
      </w:ins>
      <w:ins w:id="3" w:author="Hayes, Robert M" w:date="2021-08-27T10:49:00Z">
        <w:r w:rsidR="00E86169">
          <w:rPr>
            <w:rFonts w:cs="Arial"/>
            <w:color w:val="302C2C"/>
            <w:sz w:val="20"/>
            <w:szCs w:val="20"/>
            <w:lang w:bidi="en-US"/>
          </w:rPr>
          <w:t xml:space="preserve">nd providing work that supports executive leadership.  </w:t>
        </w:r>
      </w:ins>
      <w:del w:id="4" w:author="Hayes, Robert M" w:date="2021-08-27T09:50:00Z">
        <w:r w:rsidRPr="009062BC" w:rsidDel="00282084">
          <w:rPr>
            <w:rFonts w:cs="Arial"/>
            <w:color w:val="302C2C"/>
            <w:sz w:val="20"/>
            <w:szCs w:val="20"/>
            <w:lang w:bidi="en-US"/>
          </w:rPr>
          <w:delText>The SFA will act as a strategic business partner to the</w:delText>
        </w:r>
      </w:del>
      <w:del w:id="5" w:author="Hayes, Robert M" w:date="2021-08-27T09:49:00Z">
        <w:r w:rsidRPr="009062BC" w:rsidDel="00282084">
          <w:rPr>
            <w:rFonts w:cs="Arial"/>
            <w:color w:val="302C2C"/>
            <w:sz w:val="20"/>
            <w:szCs w:val="20"/>
            <w:lang w:bidi="en-US"/>
          </w:rPr>
          <w:delText xml:space="preserve"> company’s leadership in partnership with the SVP Finance and the Director of FP&amp;A</w:delText>
        </w:r>
      </w:del>
      <w:del w:id="6" w:author="Hayes, Robert M" w:date="2021-08-27T09:50:00Z">
        <w:r w:rsidRPr="009062BC" w:rsidDel="00282084">
          <w:rPr>
            <w:rFonts w:cs="Arial"/>
            <w:color w:val="302C2C"/>
            <w:sz w:val="20"/>
            <w:szCs w:val="20"/>
            <w:lang w:bidi="en-US"/>
          </w:rPr>
          <w:delText xml:space="preserve">.   </w:delText>
        </w:r>
      </w:del>
      <w:r w:rsidRPr="009062BC">
        <w:rPr>
          <w:rFonts w:cs="Arial"/>
          <w:color w:val="302C2C"/>
          <w:sz w:val="20"/>
          <w:szCs w:val="20"/>
          <w:lang w:bidi="en-US"/>
        </w:rPr>
        <w:t xml:space="preserve">We are looking for a high energy </w:t>
      </w:r>
      <w:del w:id="7" w:author="Hayes, Robert M" w:date="2021-08-27T10:47:00Z">
        <w:r w:rsidRPr="009062BC" w:rsidDel="00E86169">
          <w:rPr>
            <w:rFonts w:cs="Arial"/>
            <w:color w:val="302C2C"/>
            <w:sz w:val="20"/>
            <w:szCs w:val="20"/>
            <w:lang w:bidi="en-US"/>
          </w:rPr>
          <w:delText>Sr. Financial Analyst</w:delText>
        </w:r>
      </w:del>
      <w:ins w:id="8" w:author="Hayes, Robert M" w:date="2021-08-27T10:49:00Z">
        <w:r w:rsidR="00E86169">
          <w:rPr>
            <w:rFonts w:cs="Arial"/>
            <w:color w:val="302C2C"/>
            <w:sz w:val="20"/>
            <w:szCs w:val="20"/>
            <w:lang w:bidi="en-US"/>
          </w:rPr>
          <w:t>individual</w:t>
        </w:r>
      </w:ins>
      <w:r w:rsidRPr="009062BC">
        <w:rPr>
          <w:rFonts w:cs="Arial"/>
          <w:color w:val="302C2C"/>
          <w:sz w:val="20"/>
          <w:szCs w:val="20"/>
          <w:lang w:bidi="en-US"/>
        </w:rPr>
        <w:t xml:space="preserve"> that is bright, self-motivated and comfortable both as an individual and team contributor. </w:t>
      </w:r>
      <w:ins w:id="9" w:author="Hayes, Robert M" w:date="2021-08-27T10:45:00Z">
        <w:r w:rsidR="00E86169">
          <w:rPr>
            <w:rFonts w:cs="Arial"/>
            <w:color w:val="302C2C"/>
            <w:sz w:val="20"/>
            <w:szCs w:val="20"/>
            <w:lang w:bidi="en-US"/>
          </w:rPr>
          <w:t xml:space="preserve"> </w:t>
        </w:r>
      </w:ins>
      <w:r w:rsidRPr="009062BC">
        <w:rPr>
          <w:rFonts w:cs="Arial"/>
          <w:color w:val="302C2C"/>
          <w:sz w:val="20"/>
          <w:szCs w:val="20"/>
          <w:lang w:bidi="en-US"/>
        </w:rPr>
        <w:t>The Finance team has a philosophy of continuous improvement through creative analysis and challenging the status quo, to help the organization deepen its understanding of the business and drivers. Our goal is to ensure the company makes the right strategic investments to continue our strong growth.</w:t>
      </w:r>
      <w:r>
        <w:rPr>
          <w:rFonts w:cs="Arial"/>
          <w:color w:val="302C2C"/>
          <w:sz w:val="20"/>
          <w:szCs w:val="20"/>
          <w:lang w:bidi="en-US"/>
        </w:rPr>
        <w:br/>
      </w: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7F98A32E" w14:textId="77777777" w:rsidR="009062BC" w:rsidRPr="009062BC" w:rsidRDefault="009062BC" w:rsidP="009062BC">
      <w:pPr>
        <w:pStyle w:val="BodyText"/>
        <w:numPr>
          <w:ilvl w:val="0"/>
          <w:numId w:val="37"/>
        </w:numPr>
        <w:rPr>
          <w:rFonts w:eastAsia="Times New Roman"/>
          <w:color w:val="000000"/>
          <w:shd w:val="clear" w:color="auto" w:fill="FCFDFD"/>
        </w:rPr>
      </w:pPr>
      <w:r w:rsidRPr="009062BC">
        <w:rPr>
          <w:rFonts w:eastAsia="Times New Roman"/>
          <w:color w:val="000000"/>
          <w:shd w:val="clear" w:color="auto" w:fill="FCFDFD"/>
        </w:rPr>
        <w:t>Involvement in all aspects of the financial planning, forecasting, and budgeting/modeling including but not limited to, customer acquisition, customer retention, upsells and downgrades, and all associated economic drivers and key performance indicators (KPIs). You will be the financial subject matter expert for this business functional area.</w:t>
      </w:r>
    </w:p>
    <w:p w14:paraId="1DB9194B" w14:textId="77777777" w:rsidR="009062BC" w:rsidRPr="009062BC" w:rsidRDefault="009062BC" w:rsidP="009062BC">
      <w:pPr>
        <w:pStyle w:val="BodyText"/>
        <w:numPr>
          <w:ilvl w:val="0"/>
          <w:numId w:val="37"/>
        </w:numPr>
        <w:rPr>
          <w:rFonts w:eastAsia="Times New Roman"/>
          <w:color w:val="000000"/>
          <w:shd w:val="clear" w:color="auto" w:fill="FCFDFD"/>
        </w:rPr>
      </w:pPr>
      <w:r w:rsidRPr="009062BC">
        <w:rPr>
          <w:rFonts w:eastAsia="Times New Roman"/>
          <w:color w:val="000000"/>
          <w:shd w:val="clear" w:color="auto" w:fill="FCFDFD"/>
        </w:rPr>
        <w:t>Provide insights and analysis. Your understanding of the business combined with your solid financial acumen and ability to analyze and draw insights from complex data sets is essential for sound decision making.</w:t>
      </w:r>
    </w:p>
    <w:p w14:paraId="610C1634" w14:textId="77777777" w:rsidR="009062BC" w:rsidRPr="009062BC" w:rsidRDefault="009062BC" w:rsidP="009062BC">
      <w:pPr>
        <w:pStyle w:val="BodyText"/>
        <w:numPr>
          <w:ilvl w:val="0"/>
          <w:numId w:val="37"/>
        </w:numPr>
        <w:rPr>
          <w:rFonts w:eastAsia="Times New Roman"/>
          <w:color w:val="000000"/>
          <w:shd w:val="clear" w:color="auto" w:fill="FCFDFD"/>
        </w:rPr>
      </w:pPr>
      <w:r w:rsidRPr="009062BC">
        <w:rPr>
          <w:rFonts w:eastAsia="Times New Roman"/>
          <w:color w:val="000000"/>
          <w:shd w:val="clear" w:color="auto" w:fill="FCFDFD"/>
        </w:rPr>
        <w:t>Contribute to the multi-year, annual and quarterly planning and forecasting processes. This involves building an innovative financial model supported by key trends, unit economics and performance metrics to build confidence in its accuracy. Your model is the critical foundation needed to understand how we achieve the desired growth objectives and where management needs to focus their attention.</w:t>
      </w:r>
    </w:p>
    <w:p w14:paraId="27BCBF6E" w14:textId="77777777" w:rsidR="009062BC" w:rsidRPr="009062BC" w:rsidRDefault="009062BC" w:rsidP="009062BC">
      <w:pPr>
        <w:pStyle w:val="BodyText"/>
        <w:numPr>
          <w:ilvl w:val="0"/>
          <w:numId w:val="37"/>
        </w:numPr>
        <w:rPr>
          <w:rFonts w:eastAsia="Times New Roman"/>
          <w:color w:val="000000"/>
          <w:shd w:val="clear" w:color="auto" w:fill="FCFDFD"/>
        </w:rPr>
      </w:pPr>
      <w:r w:rsidRPr="009062BC">
        <w:rPr>
          <w:rFonts w:eastAsia="Times New Roman"/>
          <w:color w:val="000000"/>
          <w:shd w:val="clear" w:color="auto" w:fill="FCFDFD"/>
        </w:rPr>
        <w:t xml:space="preserve">Assist in the development and support of a weekly, </w:t>
      </w:r>
      <w:proofErr w:type="gramStart"/>
      <w:r w:rsidRPr="009062BC">
        <w:rPr>
          <w:rFonts w:eastAsia="Times New Roman"/>
          <w:color w:val="000000"/>
          <w:shd w:val="clear" w:color="auto" w:fill="FCFDFD"/>
        </w:rPr>
        <w:t>monthly</w:t>
      </w:r>
      <w:proofErr w:type="gramEnd"/>
      <w:r w:rsidRPr="009062BC">
        <w:rPr>
          <w:rFonts w:eastAsia="Times New Roman"/>
          <w:color w:val="000000"/>
          <w:shd w:val="clear" w:color="auto" w:fill="FCFDFD"/>
        </w:rPr>
        <w:t xml:space="preserve"> and quarterly management reporting cadence that provides continuous insight into the performance of the business, including trends, variances and risk assessments. </w:t>
      </w:r>
      <w:proofErr w:type="gramStart"/>
      <w:r w:rsidRPr="009062BC">
        <w:rPr>
          <w:rFonts w:eastAsia="Times New Roman"/>
          <w:color w:val="000000"/>
          <w:shd w:val="clear" w:color="auto" w:fill="FCFDFD"/>
        </w:rPr>
        <w:t>Your</w:t>
      </w:r>
      <w:proofErr w:type="gramEnd"/>
      <w:r w:rsidRPr="009062BC">
        <w:rPr>
          <w:rFonts w:eastAsia="Times New Roman"/>
          <w:color w:val="000000"/>
          <w:shd w:val="clear" w:color="auto" w:fill="FCFDFD"/>
        </w:rPr>
        <w:t xml:space="preserve"> reporting and communication of key messages ensures senior leadership maintains focus on what matters most and has an opportunity to quickly remediate issues.</w:t>
      </w:r>
    </w:p>
    <w:p w14:paraId="0F08A014" w14:textId="77777777" w:rsidR="009062BC" w:rsidRPr="009062BC" w:rsidRDefault="009062BC" w:rsidP="009062BC">
      <w:pPr>
        <w:pStyle w:val="BodyText"/>
        <w:numPr>
          <w:ilvl w:val="0"/>
          <w:numId w:val="37"/>
        </w:numPr>
        <w:rPr>
          <w:rFonts w:eastAsia="Times New Roman"/>
          <w:color w:val="000000"/>
          <w:shd w:val="clear" w:color="auto" w:fill="FCFDFD"/>
        </w:rPr>
      </w:pPr>
      <w:r w:rsidRPr="009062BC">
        <w:rPr>
          <w:rFonts w:eastAsia="Times New Roman"/>
          <w:color w:val="000000"/>
          <w:shd w:val="clear" w:color="auto" w:fill="FCFDFD"/>
        </w:rPr>
        <w:t>Work collaboratively across the Finance organization as a business partner supporting the FP&amp;A organization, strategic finance team and the accounting team providing insight and analysis around the revenue model, revenue performance, scenario planning and potential outcomes.</w:t>
      </w:r>
    </w:p>
    <w:p w14:paraId="0C4FBE48" w14:textId="6A4377F1" w:rsidR="00647642" w:rsidRDefault="00647642" w:rsidP="004A669E">
      <w:pPr>
        <w:pStyle w:val="BodyText"/>
        <w:rPr>
          <w:sz w:val="20"/>
          <w:szCs w:val="20"/>
        </w:rPr>
      </w:pPr>
    </w:p>
    <w:p w14:paraId="395D43B3" w14:textId="77777777" w:rsidR="00647642" w:rsidRDefault="00647642" w:rsidP="004A669E">
      <w:pPr>
        <w:pStyle w:val="BodyText"/>
        <w:rPr>
          <w:sz w:val="20"/>
          <w:szCs w:val="20"/>
        </w:rPr>
      </w:pPr>
    </w:p>
    <w:p w14:paraId="686B7C8A" w14:textId="4EA82E30" w:rsidR="004A669E" w:rsidRPr="00CB4114" w:rsidRDefault="004A669E" w:rsidP="004A669E">
      <w:pPr>
        <w:pStyle w:val="BodyText"/>
        <w:rPr>
          <w:b/>
          <w:bCs/>
          <w:sz w:val="20"/>
          <w:szCs w:val="20"/>
        </w:rPr>
      </w:pPr>
      <w:r w:rsidRPr="00CB4114">
        <w:rPr>
          <w:b/>
          <w:bCs/>
          <w:sz w:val="20"/>
          <w:szCs w:val="20"/>
        </w:rPr>
        <w:t>Minimum Qualifications:</w:t>
      </w:r>
    </w:p>
    <w:p w14:paraId="19898CF6"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Demonstrated ability to use data and provide thoughtful analysis.</w:t>
      </w:r>
    </w:p>
    <w:p w14:paraId="4CF16700"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lastRenderedPageBreak/>
        <w:t>Must be comfortable interacting with various functional areas and members of the Company's Extended Leadership Team</w:t>
      </w:r>
    </w:p>
    <w:p w14:paraId="6409363A"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Strong analytical skills coupled with an understanding of business dynamics.</w:t>
      </w:r>
    </w:p>
    <w:p w14:paraId="507236FF"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Excellent communication, analytic, written, organizational, and problem-solving skills.</w:t>
      </w:r>
    </w:p>
    <w:p w14:paraId="48B4AC01"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Power Excel user and PowerPoint skills</w:t>
      </w:r>
    </w:p>
    <w:p w14:paraId="56377442"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Has experience or exposure to other reporting tools or systems (</w:t>
      </w:r>
      <w:proofErr w:type="gramStart"/>
      <w:r w:rsidRPr="00647642">
        <w:rPr>
          <w:rFonts w:eastAsia="Times New Roman"/>
          <w:color w:val="000000"/>
          <w:shd w:val="clear" w:color="auto" w:fill="FCFDFD"/>
        </w:rPr>
        <w:t>i.e.</w:t>
      </w:r>
      <w:proofErr w:type="gramEnd"/>
      <w:r w:rsidRPr="00647642">
        <w:rPr>
          <w:rFonts w:eastAsia="Times New Roman"/>
          <w:color w:val="000000"/>
          <w:shd w:val="clear" w:color="auto" w:fill="FCFDFD"/>
        </w:rPr>
        <w:t xml:space="preserve"> Tableau, Microsoft BI, DOMO, other</w:t>
      </w:r>
    </w:p>
    <w:p w14:paraId="2873F646" w14:textId="77777777" w:rsidR="00647642" w:rsidRPr="00647642" w:rsidRDefault="00647642" w:rsidP="00647642">
      <w:pPr>
        <w:pStyle w:val="BodyText"/>
        <w:numPr>
          <w:ilvl w:val="0"/>
          <w:numId w:val="36"/>
        </w:numPr>
        <w:rPr>
          <w:rFonts w:eastAsia="Times New Roman"/>
          <w:color w:val="000000"/>
          <w:shd w:val="clear" w:color="auto" w:fill="FCFDFD"/>
        </w:rPr>
      </w:pPr>
      <w:r w:rsidRPr="00647642">
        <w:rPr>
          <w:rFonts w:eastAsia="Times New Roman"/>
          <w:color w:val="000000"/>
          <w:shd w:val="clear" w:color="auto" w:fill="FCFDFD"/>
        </w:rPr>
        <w:t>Self-directed, self-motivated, and demonstrated experience providing ideas and solutions to further business understanding.</w:t>
      </w:r>
    </w:p>
    <w:p w14:paraId="16D57B38" w14:textId="77777777" w:rsidR="00EE5ABE" w:rsidRDefault="00EE5ABE" w:rsidP="00EE5ABE">
      <w:pPr>
        <w:pStyle w:val="BodyText"/>
        <w:ind w:left="720"/>
        <w:rPr>
          <w:rFonts w:eastAsia="Times New Roman"/>
          <w:color w:val="000000"/>
          <w:shd w:val="clear" w:color="auto" w:fill="FCFDFD"/>
        </w:rPr>
      </w:pPr>
    </w:p>
    <w:p w14:paraId="32FEDBE7" w14:textId="38A748E3" w:rsidR="0028479A" w:rsidRPr="0028479A" w:rsidRDefault="0028479A" w:rsidP="0028479A">
      <w:pPr>
        <w:pStyle w:val="BodyText"/>
        <w:rPr>
          <w:b/>
          <w:bCs/>
          <w:sz w:val="20"/>
          <w:szCs w:val="20"/>
        </w:rPr>
      </w:pPr>
      <w:r w:rsidRPr="0028479A">
        <w:rPr>
          <w:b/>
          <w:bCs/>
          <w:sz w:val="20"/>
          <w:szCs w:val="20"/>
        </w:rPr>
        <w:t>Education and Experience:</w:t>
      </w:r>
    </w:p>
    <w:p w14:paraId="32A5D946" w14:textId="0CDB934A" w:rsidR="00B53FA4" w:rsidRPr="00647642" w:rsidRDefault="00647642" w:rsidP="00B53FA4">
      <w:pPr>
        <w:pStyle w:val="ListParagraph"/>
        <w:numPr>
          <w:ilvl w:val="0"/>
          <w:numId w:val="35"/>
        </w:numPr>
        <w:rPr>
          <w:rFonts w:eastAsia="Times New Roman"/>
          <w:color w:val="000000"/>
          <w:shd w:val="clear" w:color="auto" w:fill="FCFDFD"/>
        </w:rPr>
      </w:pPr>
      <w:r w:rsidRPr="00647642">
        <w:rPr>
          <w:rFonts w:eastAsia="Times New Roman"/>
          <w:color w:val="000000"/>
          <w:shd w:val="clear" w:color="auto" w:fill="FCFDFD"/>
        </w:rPr>
        <w:t>4-7 years related experience, including financial modeling ideally in a SaaS environment or business model.</w:t>
      </w:r>
    </w:p>
    <w:p w14:paraId="28FB4F5B" w14:textId="44D29E38" w:rsidR="00837304" w:rsidRPr="005A0C0D" w:rsidRDefault="00837304" w:rsidP="004A669E">
      <w:pPr>
        <w:pStyle w:val="BodyText"/>
        <w:rPr>
          <w:i/>
          <w:iCs/>
          <w:sz w:val="20"/>
          <w:szCs w:val="20"/>
        </w:rPr>
      </w:pPr>
    </w:p>
    <w:p w14:paraId="5F0CB1F8" w14:textId="79FC66F4" w:rsidR="00837304" w:rsidRPr="005A0C0D" w:rsidRDefault="00837304" w:rsidP="004A669E">
      <w:pPr>
        <w:pStyle w:val="BodyText"/>
        <w:rPr>
          <w:i/>
          <w:iCs/>
          <w:sz w:val="20"/>
          <w:szCs w:val="20"/>
        </w:rPr>
      </w:pPr>
      <w:proofErr w:type="spellStart"/>
      <w:r w:rsidRPr="005A0C0D">
        <w:rPr>
          <w:i/>
          <w:iCs/>
          <w:sz w:val="20"/>
          <w:szCs w:val="20"/>
        </w:rPr>
        <w:t>isolved</w:t>
      </w:r>
      <w:proofErr w:type="spellEnd"/>
      <w:r w:rsidRPr="005A0C0D">
        <w:rPr>
          <w:i/>
          <w:iCs/>
          <w:sz w:val="20"/>
          <w:szCs w:val="20"/>
        </w:rPr>
        <w:t xml:space="preserve">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w:t>
      </w:r>
      <w:proofErr w:type="spellStart"/>
      <w:r w:rsidRPr="005A0C0D">
        <w:rPr>
          <w:i/>
          <w:iCs/>
          <w:sz w:val="20"/>
          <w:szCs w:val="20"/>
        </w:rPr>
        <w:t>isolved</w:t>
      </w:r>
      <w:proofErr w:type="spellEnd"/>
      <w:r w:rsidRPr="005A0C0D">
        <w:rPr>
          <w:i/>
          <w:iCs/>
          <w:sz w:val="20"/>
          <w:szCs w:val="20"/>
        </w:rPr>
        <w:t xml:space="preserve"> is a progressive and open-minded meritocracy. If you are smart and good at what you do, come as you are. </w:t>
      </w:r>
      <w:bookmarkEnd w:id="0"/>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9054" w14:textId="77777777" w:rsidR="00D659C5" w:rsidRDefault="00D659C5" w:rsidP="006B5A11">
      <w:r>
        <w:separator/>
      </w:r>
    </w:p>
  </w:endnote>
  <w:endnote w:type="continuationSeparator" w:id="0">
    <w:p w14:paraId="4A7D73D7" w14:textId="77777777" w:rsidR="00D659C5" w:rsidRDefault="00D659C5"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7CCF" w14:textId="77777777" w:rsidR="00D659C5" w:rsidRDefault="00D659C5" w:rsidP="006B5A11">
      <w:r>
        <w:separator/>
      </w:r>
    </w:p>
  </w:footnote>
  <w:footnote w:type="continuationSeparator" w:id="0">
    <w:p w14:paraId="14548F08" w14:textId="77777777" w:rsidR="00D659C5" w:rsidRDefault="00D659C5"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211FD8"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2616"/>
    <w:multiLevelType w:val="hybridMultilevel"/>
    <w:tmpl w:val="DE04F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E46446"/>
    <w:multiLevelType w:val="hybridMultilevel"/>
    <w:tmpl w:val="2D7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3066"/>
    <w:multiLevelType w:val="hybridMultilevel"/>
    <w:tmpl w:val="3610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A5961"/>
    <w:multiLevelType w:val="multilevel"/>
    <w:tmpl w:val="663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24B41"/>
    <w:multiLevelType w:val="hybridMultilevel"/>
    <w:tmpl w:val="92FE9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91429"/>
    <w:multiLevelType w:val="hybridMultilevel"/>
    <w:tmpl w:val="20BA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86889"/>
    <w:multiLevelType w:val="hybridMultilevel"/>
    <w:tmpl w:val="434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F049C"/>
    <w:multiLevelType w:val="multilevel"/>
    <w:tmpl w:val="F8F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C3FDE"/>
    <w:multiLevelType w:val="multilevel"/>
    <w:tmpl w:val="DBB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45B84"/>
    <w:multiLevelType w:val="hybridMultilevel"/>
    <w:tmpl w:val="4CA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840F9"/>
    <w:multiLevelType w:val="hybridMultilevel"/>
    <w:tmpl w:val="888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1397B"/>
    <w:multiLevelType w:val="multilevel"/>
    <w:tmpl w:val="C19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0"/>
  </w:num>
  <w:num w:numId="4">
    <w:abstractNumId w:val="23"/>
  </w:num>
  <w:num w:numId="5">
    <w:abstractNumId w:val="27"/>
  </w:num>
  <w:num w:numId="6">
    <w:abstractNumId w:val="32"/>
  </w:num>
  <w:num w:numId="7">
    <w:abstractNumId w:val="28"/>
  </w:num>
  <w:num w:numId="8">
    <w:abstractNumId w:val="29"/>
  </w:num>
  <w:num w:numId="9">
    <w:abstractNumId w:val="11"/>
  </w:num>
  <w:num w:numId="10">
    <w:abstractNumId w:val="15"/>
  </w:num>
  <w:num w:numId="11">
    <w:abstractNumId w:val="0"/>
  </w:num>
  <w:num w:numId="12">
    <w:abstractNumId w:val="26"/>
  </w:num>
  <w:num w:numId="13">
    <w:abstractNumId w:val="2"/>
  </w:num>
  <w:num w:numId="14">
    <w:abstractNumId w:val="25"/>
  </w:num>
  <w:num w:numId="15">
    <w:abstractNumId w:val="31"/>
  </w:num>
  <w:num w:numId="16">
    <w:abstractNumId w:val="21"/>
  </w:num>
  <w:num w:numId="17">
    <w:abstractNumId w:val="9"/>
  </w:num>
  <w:num w:numId="18">
    <w:abstractNumId w:val="24"/>
  </w:num>
  <w:num w:numId="19">
    <w:abstractNumId w:val="36"/>
  </w:num>
  <w:num w:numId="20">
    <w:abstractNumId w:val="20"/>
  </w:num>
  <w:num w:numId="21">
    <w:abstractNumId w:val="12"/>
  </w:num>
  <w:num w:numId="22">
    <w:abstractNumId w:val="30"/>
  </w:num>
  <w:num w:numId="23">
    <w:abstractNumId w:val="34"/>
  </w:num>
  <w:num w:numId="24">
    <w:abstractNumId w:val="3"/>
  </w:num>
  <w:num w:numId="25">
    <w:abstractNumId w:val="14"/>
  </w:num>
  <w:num w:numId="26">
    <w:abstractNumId w:val="13"/>
  </w:num>
  <w:num w:numId="27">
    <w:abstractNumId w:val="7"/>
  </w:num>
  <w:num w:numId="28">
    <w:abstractNumId w:val="18"/>
  </w:num>
  <w:num w:numId="29">
    <w:abstractNumId w:val="35"/>
  </w:num>
  <w:num w:numId="30">
    <w:abstractNumId w:val="8"/>
  </w:num>
  <w:num w:numId="31">
    <w:abstractNumId w:val="22"/>
  </w:num>
  <w:num w:numId="32">
    <w:abstractNumId w:val="33"/>
  </w:num>
  <w:num w:numId="33">
    <w:abstractNumId w:val="5"/>
  </w:num>
  <w:num w:numId="34">
    <w:abstractNumId w:val="4"/>
  </w:num>
  <w:num w:numId="35">
    <w:abstractNumId w:val="16"/>
  </w:num>
  <w:num w:numId="36">
    <w:abstractNumId w:val="6"/>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es, Robert M">
    <w15:presenceInfo w15:providerId="AD" w15:userId="S::rhayes@isolvedhcm.com::a353d86d-d4ea-4fb0-9667-e224dce51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67E26"/>
    <w:rsid w:val="00080EEA"/>
    <w:rsid w:val="0008384F"/>
    <w:rsid w:val="000F1A06"/>
    <w:rsid w:val="000F43EE"/>
    <w:rsid w:val="00104FD3"/>
    <w:rsid w:val="00110F32"/>
    <w:rsid w:val="00111285"/>
    <w:rsid w:val="001154BF"/>
    <w:rsid w:val="0012044A"/>
    <w:rsid w:val="0012554C"/>
    <w:rsid w:val="00165B7C"/>
    <w:rsid w:val="00191583"/>
    <w:rsid w:val="001936A9"/>
    <w:rsid w:val="001C3259"/>
    <w:rsid w:val="001F2580"/>
    <w:rsid w:val="00282084"/>
    <w:rsid w:val="0028479A"/>
    <w:rsid w:val="002B363E"/>
    <w:rsid w:val="002C1A07"/>
    <w:rsid w:val="003005F2"/>
    <w:rsid w:val="00301C86"/>
    <w:rsid w:val="00341E5C"/>
    <w:rsid w:val="003F2339"/>
    <w:rsid w:val="00417476"/>
    <w:rsid w:val="004252A2"/>
    <w:rsid w:val="004255A4"/>
    <w:rsid w:val="00426C42"/>
    <w:rsid w:val="00465C14"/>
    <w:rsid w:val="004679A5"/>
    <w:rsid w:val="00485530"/>
    <w:rsid w:val="004A669E"/>
    <w:rsid w:val="004B23E9"/>
    <w:rsid w:val="00565D24"/>
    <w:rsid w:val="00584CCF"/>
    <w:rsid w:val="005A0C0D"/>
    <w:rsid w:val="005A7042"/>
    <w:rsid w:val="005B4C85"/>
    <w:rsid w:val="005C1589"/>
    <w:rsid w:val="005D6E92"/>
    <w:rsid w:val="00613C1B"/>
    <w:rsid w:val="00624DF9"/>
    <w:rsid w:val="00643E3F"/>
    <w:rsid w:val="00647642"/>
    <w:rsid w:val="00647AD8"/>
    <w:rsid w:val="00654A2C"/>
    <w:rsid w:val="006B1B86"/>
    <w:rsid w:val="006B5A11"/>
    <w:rsid w:val="006E3850"/>
    <w:rsid w:val="006F2293"/>
    <w:rsid w:val="00715437"/>
    <w:rsid w:val="00722A11"/>
    <w:rsid w:val="0073650C"/>
    <w:rsid w:val="007965B2"/>
    <w:rsid w:val="007A6234"/>
    <w:rsid w:val="007B16DE"/>
    <w:rsid w:val="008007F0"/>
    <w:rsid w:val="008051E2"/>
    <w:rsid w:val="00811328"/>
    <w:rsid w:val="008202E3"/>
    <w:rsid w:val="00822FCC"/>
    <w:rsid w:val="00837304"/>
    <w:rsid w:val="00853609"/>
    <w:rsid w:val="008A6CE3"/>
    <w:rsid w:val="009062BC"/>
    <w:rsid w:val="00915FFA"/>
    <w:rsid w:val="00916446"/>
    <w:rsid w:val="00926039"/>
    <w:rsid w:val="0096481B"/>
    <w:rsid w:val="009854EB"/>
    <w:rsid w:val="009C0F9D"/>
    <w:rsid w:val="009E4875"/>
    <w:rsid w:val="00A20788"/>
    <w:rsid w:val="00A33072"/>
    <w:rsid w:val="00A36572"/>
    <w:rsid w:val="00A41936"/>
    <w:rsid w:val="00A65C86"/>
    <w:rsid w:val="00A954FD"/>
    <w:rsid w:val="00B27E94"/>
    <w:rsid w:val="00B53FA4"/>
    <w:rsid w:val="00B6404B"/>
    <w:rsid w:val="00B83A82"/>
    <w:rsid w:val="00BA38E7"/>
    <w:rsid w:val="00BB0E88"/>
    <w:rsid w:val="00BC5336"/>
    <w:rsid w:val="00BE0A74"/>
    <w:rsid w:val="00C00DE9"/>
    <w:rsid w:val="00C06028"/>
    <w:rsid w:val="00C20C4B"/>
    <w:rsid w:val="00C22AAD"/>
    <w:rsid w:val="00C234E6"/>
    <w:rsid w:val="00C34509"/>
    <w:rsid w:val="00CB4114"/>
    <w:rsid w:val="00CE209E"/>
    <w:rsid w:val="00D20462"/>
    <w:rsid w:val="00D4367D"/>
    <w:rsid w:val="00D4595B"/>
    <w:rsid w:val="00D576D9"/>
    <w:rsid w:val="00D61E9F"/>
    <w:rsid w:val="00D659C5"/>
    <w:rsid w:val="00D7061B"/>
    <w:rsid w:val="00D92453"/>
    <w:rsid w:val="00DA62B1"/>
    <w:rsid w:val="00DB5407"/>
    <w:rsid w:val="00DD40ED"/>
    <w:rsid w:val="00E13C29"/>
    <w:rsid w:val="00E15E13"/>
    <w:rsid w:val="00E15E46"/>
    <w:rsid w:val="00E22F99"/>
    <w:rsid w:val="00E26553"/>
    <w:rsid w:val="00E540EB"/>
    <w:rsid w:val="00E63679"/>
    <w:rsid w:val="00E72215"/>
    <w:rsid w:val="00E86169"/>
    <w:rsid w:val="00EC50EC"/>
    <w:rsid w:val="00EE4968"/>
    <w:rsid w:val="00EE5ABE"/>
    <w:rsid w:val="00EF23EA"/>
    <w:rsid w:val="00EF2523"/>
    <w:rsid w:val="00EF63C9"/>
    <w:rsid w:val="00F20865"/>
    <w:rsid w:val="00F32B67"/>
    <w:rsid w:val="00F56EF5"/>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 w:type="character" w:customStyle="1" w:styleId="BodyTextChar">
    <w:name w:val="Body Text Char"/>
    <w:basedOn w:val="DefaultParagraphFont"/>
    <w:link w:val="BodyText"/>
    <w:uiPriority w:val="1"/>
    <w:rsid w:val="00B53FA4"/>
    <w:rPr>
      <w:rFonts w:ascii="Manrope" w:eastAsia="Manrope" w:hAnsi="Manrope" w:cs="Manro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58540001">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71843555">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046107603">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2</cp:revision>
  <dcterms:created xsi:type="dcterms:W3CDTF">2021-09-01T18:01:00Z</dcterms:created>
  <dcterms:modified xsi:type="dcterms:W3CDTF">2021-09-01T18:01:00Z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